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C" w:rsidRPr="00C514DD" w:rsidRDefault="006B194C" w:rsidP="00C514DD">
      <w:pPr>
        <w:pStyle w:val="Testonormale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C514DD">
        <w:rPr>
          <w:rFonts w:ascii="Arial" w:hAnsi="Arial" w:cs="Arial"/>
          <w:b/>
          <w:bCs/>
          <w:sz w:val="24"/>
          <w:szCs w:val="24"/>
          <w:lang w:val="en-US"/>
        </w:rPr>
        <w:t>IFCC Working Group on Harmonization of Autoimmune Tests: report of the ongoing initiatives.</w:t>
      </w:r>
    </w:p>
    <w:p w:rsidR="006B194C" w:rsidRPr="00C514DD" w:rsidRDefault="006B194C" w:rsidP="00C514DD">
      <w:pPr>
        <w:pStyle w:val="Testonormale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514DD">
        <w:rPr>
          <w:rFonts w:ascii="Arial" w:hAnsi="Arial" w:cs="Arial"/>
          <w:sz w:val="24"/>
          <w:szCs w:val="24"/>
          <w:lang w:val="en-US"/>
        </w:rPr>
        <w:t xml:space="preserve">J. Sheldon, I. </w:t>
      </w:r>
      <w:proofErr w:type="spellStart"/>
      <w:r w:rsidRPr="00C514DD">
        <w:rPr>
          <w:rFonts w:ascii="Arial" w:hAnsi="Arial" w:cs="Arial"/>
          <w:sz w:val="24"/>
          <w:szCs w:val="24"/>
          <w:lang w:val="en-US"/>
        </w:rPr>
        <w:t>Zegers</w:t>
      </w:r>
      <w:proofErr w:type="spellEnd"/>
      <w:r w:rsidRPr="00C514DD">
        <w:rPr>
          <w:rFonts w:ascii="Arial" w:hAnsi="Arial" w:cs="Arial"/>
          <w:sz w:val="24"/>
          <w:szCs w:val="24"/>
          <w:lang w:val="en-US"/>
        </w:rPr>
        <w:t xml:space="preserve">, SS </w:t>
      </w:r>
      <w:proofErr w:type="spellStart"/>
      <w:r w:rsidRPr="00C514DD">
        <w:rPr>
          <w:rFonts w:ascii="Arial" w:hAnsi="Arial" w:cs="Arial"/>
          <w:sz w:val="24"/>
          <w:szCs w:val="24"/>
          <w:lang w:val="en-US"/>
        </w:rPr>
        <w:t>Pierangeli</w:t>
      </w:r>
      <w:proofErr w:type="spellEnd"/>
      <w:r w:rsidRPr="00C514DD">
        <w:rPr>
          <w:rFonts w:ascii="Arial" w:hAnsi="Arial" w:cs="Arial"/>
          <w:sz w:val="24"/>
          <w:szCs w:val="24"/>
          <w:lang w:val="en-US"/>
        </w:rPr>
        <w:t xml:space="preserve">, PL </w:t>
      </w:r>
      <w:proofErr w:type="spellStart"/>
      <w:r w:rsidRPr="00C514DD">
        <w:rPr>
          <w:rFonts w:ascii="Arial" w:hAnsi="Arial" w:cs="Arial"/>
          <w:sz w:val="24"/>
          <w:szCs w:val="24"/>
          <w:lang w:val="en-US"/>
        </w:rPr>
        <w:t>Meroni</w:t>
      </w:r>
      <w:proofErr w:type="spellEnd"/>
      <w:r w:rsidRPr="00C514DD">
        <w:rPr>
          <w:rFonts w:ascii="Arial" w:hAnsi="Arial" w:cs="Arial"/>
          <w:sz w:val="24"/>
          <w:szCs w:val="24"/>
          <w:lang w:val="en-US"/>
        </w:rPr>
        <w:t xml:space="preserve"> on behalf of the </w:t>
      </w:r>
      <w:r w:rsidR="003C7444">
        <w:rPr>
          <w:rFonts w:ascii="Arial" w:hAnsi="Arial" w:cs="Arial"/>
          <w:sz w:val="24"/>
          <w:szCs w:val="24"/>
          <w:lang w:val="en-US"/>
        </w:rPr>
        <w:t xml:space="preserve">IFCC </w:t>
      </w:r>
      <w:r w:rsidRPr="00C514DD">
        <w:rPr>
          <w:rFonts w:ascii="Arial" w:hAnsi="Arial" w:cs="Arial"/>
          <w:sz w:val="24"/>
          <w:szCs w:val="24"/>
          <w:lang w:val="en-US"/>
        </w:rPr>
        <w:t>Working Group</w:t>
      </w:r>
    </w:p>
    <w:p w:rsidR="006B194C" w:rsidRPr="00C514DD" w:rsidRDefault="006B194C">
      <w:pPr>
        <w:rPr>
          <w:rFonts w:ascii="Arial" w:hAnsi="Arial" w:cs="Arial"/>
          <w:sz w:val="24"/>
          <w:szCs w:val="24"/>
          <w:lang w:val="en-US"/>
        </w:rPr>
      </w:pPr>
    </w:p>
    <w:p w:rsidR="006B194C" w:rsidRPr="003D1F7A" w:rsidRDefault="006B194C" w:rsidP="003D1F7A">
      <w:pPr>
        <w:tabs>
          <w:tab w:val="left" w:pos="-3261"/>
        </w:tabs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 w:rsidRPr="003D1F7A">
        <w:rPr>
          <w:rFonts w:ascii="Arial" w:hAnsi="Arial" w:cs="Arial"/>
          <w:i/>
          <w:iCs/>
          <w:sz w:val="24"/>
          <w:szCs w:val="24"/>
          <w:lang w:val="en-GB"/>
        </w:rPr>
        <w:t>Background</w:t>
      </w:r>
      <w:r w:rsidRPr="003D1F7A">
        <w:rPr>
          <w:rFonts w:ascii="Arial" w:hAnsi="Arial" w:cs="Arial"/>
          <w:sz w:val="24"/>
          <w:szCs w:val="24"/>
          <w:lang w:val="en-GB"/>
        </w:rPr>
        <w:t>: Accuracy of any diagnostic test for autoimmune diseases (AID) is critical for making a correct/early diagnosis and for starting a prompt treatment. Efforts in standardisation of diagnostic tests for autoimmune diseases are a necessary task, whose goals include the validation of new tests in comparison with the historical ones, the evaluation of their diagnostic/prognostic value, the identification/interpretation of useful algorithms, and the identification</w:t>
      </w:r>
      <w:r>
        <w:rPr>
          <w:rFonts w:ascii="Arial" w:hAnsi="Arial" w:cs="Arial"/>
          <w:sz w:val="24"/>
          <w:szCs w:val="24"/>
          <w:lang w:val="en-GB"/>
        </w:rPr>
        <w:t xml:space="preserve"> or preparation </w:t>
      </w:r>
      <w:r w:rsidRPr="003D1F7A">
        <w:rPr>
          <w:rFonts w:ascii="Arial" w:hAnsi="Arial" w:cs="Arial"/>
          <w:sz w:val="24"/>
          <w:szCs w:val="24"/>
          <w:lang w:val="en-GB"/>
        </w:rPr>
        <w:t xml:space="preserve">of reference </w:t>
      </w:r>
      <w:r>
        <w:rPr>
          <w:rFonts w:ascii="Arial" w:hAnsi="Arial" w:cs="Arial"/>
          <w:sz w:val="24"/>
          <w:szCs w:val="24"/>
          <w:lang w:val="en-GB"/>
        </w:rPr>
        <w:t>materials</w:t>
      </w:r>
      <w:r w:rsidRPr="003D1F7A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t xml:space="preserve">Robust and traceable </w:t>
      </w:r>
      <w:r w:rsidRPr="003D1F7A">
        <w:rPr>
          <w:rFonts w:ascii="Arial" w:hAnsi="Arial" w:cs="Arial"/>
          <w:sz w:val="24"/>
          <w:szCs w:val="24"/>
          <w:lang w:val="en-GB"/>
        </w:rPr>
        <w:t xml:space="preserve">reference materials </w:t>
      </w:r>
      <w:r>
        <w:rPr>
          <w:rFonts w:ascii="Arial" w:hAnsi="Arial" w:cs="Arial"/>
          <w:sz w:val="24"/>
          <w:szCs w:val="24"/>
          <w:lang w:val="en-GB"/>
        </w:rPr>
        <w:t>are</w:t>
      </w:r>
      <w:r w:rsidRPr="003D1F7A">
        <w:rPr>
          <w:rFonts w:ascii="Arial" w:hAnsi="Arial" w:cs="Arial"/>
          <w:sz w:val="24"/>
          <w:szCs w:val="24"/>
          <w:lang w:val="en-GB"/>
        </w:rPr>
        <w:t xml:space="preserve"> critical</w:t>
      </w:r>
      <w:r>
        <w:rPr>
          <w:rFonts w:ascii="Arial" w:hAnsi="Arial" w:cs="Arial"/>
          <w:sz w:val="24"/>
          <w:szCs w:val="24"/>
          <w:lang w:val="en-GB"/>
        </w:rPr>
        <w:t xml:space="preserve"> and while they are available for many </w:t>
      </w:r>
      <w:proofErr w:type="spellStart"/>
      <w:r w:rsidRPr="003D1F7A">
        <w:rPr>
          <w:rFonts w:ascii="Arial" w:hAnsi="Arial" w:cs="Arial"/>
          <w:sz w:val="24"/>
          <w:szCs w:val="24"/>
          <w:lang w:val="en-GB"/>
        </w:rPr>
        <w:t>analytes</w:t>
      </w:r>
      <w:proofErr w:type="spellEnd"/>
      <w:r>
        <w:rPr>
          <w:rFonts w:ascii="Arial" w:hAnsi="Arial" w:cs="Arial"/>
          <w:sz w:val="24"/>
          <w:szCs w:val="24"/>
          <w:lang w:val="en-GB"/>
        </w:rPr>
        <w:t>, they are</w:t>
      </w:r>
      <w:r w:rsidRPr="003D1F7A">
        <w:rPr>
          <w:rFonts w:ascii="Arial" w:hAnsi="Arial" w:cs="Arial"/>
          <w:sz w:val="24"/>
          <w:szCs w:val="24"/>
          <w:lang w:val="en-GB"/>
        </w:rPr>
        <w:t xml:space="preserve"> yet </w:t>
      </w:r>
      <w:r>
        <w:rPr>
          <w:rFonts w:ascii="Arial" w:hAnsi="Arial" w:cs="Arial"/>
          <w:sz w:val="24"/>
          <w:szCs w:val="24"/>
          <w:lang w:val="en-GB"/>
        </w:rPr>
        <w:t xml:space="preserve">available </w:t>
      </w:r>
      <w:r w:rsidRPr="003D1F7A">
        <w:rPr>
          <w:rFonts w:ascii="Arial" w:hAnsi="Arial" w:cs="Arial"/>
          <w:sz w:val="24"/>
          <w:szCs w:val="24"/>
          <w:lang w:val="en-GB"/>
        </w:rPr>
        <w:t xml:space="preserve">for autoimmune </w:t>
      </w:r>
      <w:r>
        <w:rPr>
          <w:rFonts w:ascii="Arial" w:hAnsi="Arial" w:cs="Arial"/>
          <w:sz w:val="24"/>
          <w:szCs w:val="24"/>
          <w:lang w:val="en-GB"/>
        </w:rPr>
        <w:t>serology tests</w:t>
      </w:r>
      <w:r w:rsidRPr="003D1F7A">
        <w:rPr>
          <w:rFonts w:ascii="Arial" w:hAnsi="Arial" w:cs="Arial"/>
          <w:sz w:val="24"/>
          <w:szCs w:val="24"/>
          <w:lang w:val="en-GB"/>
        </w:rPr>
        <w:t>.</w:t>
      </w:r>
    </w:p>
    <w:p w:rsidR="006B194C" w:rsidRDefault="006B194C" w:rsidP="003D1F7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GB" w:eastAsia="it-IT"/>
        </w:rPr>
      </w:pPr>
      <w:r w:rsidRPr="003D1F7A">
        <w:rPr>
          <w:rFonts w:ascii="Arial" w:hAnsi="Arial" w:cs="Arial"/>
          <w:i/>
          <w:iCs/>
          <w:sz w:val="24"/>
          <w:szCs w:val="24"/>
          <w:lang w:val="en-GB" w:eastAsia="it-IT"/>
        </w:rPr>
        <w:t>Aim</w:t>
      </w:r>
      <w:r w:rsidRPr="003D1F7A">
        <w:rPr>
          <w:rFonts w:ascii="Arial" w:hAnsi="Arial" w:cs="Arial"/>
          <w:sz w:val="24"/>
          <w:szCs w:val="24"/>
          <w:lang w:val="en-GB" w:eastAsia="it-IT"/>
        </w:rPr>
        <w:t>: the IFCC W</w:t>
      </w:r>
      <w:r>
        <w:rPr>
          <w:rFonts w:ascii="Arial" w:hAnsi="Arial" w:cs="Arial"/>
          <w:sz w:val="24"/>
          <w:szCs w:val="24"/>
          <w:lang w:val="en-GB" w:eastAsia="it-IT"/>
        </w:rPr>
        <w:t>G</w:t>
      </w:r>
      <w:r w:rsidRPr="003D1F7A">
        <w:rPr>
          <w:rFonts w:ascii="Arial" w:hAnsi="Arial" w:cs="Arial"/>
          <w:sz w:val="24"/>
          <w:szCs w:val="24"/>
          <w:lang w:val="en-GB" w:eastAsia="it-IT"/>
        </w:rPr>
        <w:t xml:space="preserve"> on harmonization of autoimmune tests is an international task force devoted to the </w:t>
      </w:r>
      <w:r>
        <w:rPr>
          <w:rFonts w:ascii="Arial" w:hAnsi="Arial" w:cs="Arial"/>
          <w:sz w:val="24"/>
          <w:szCs w:val="24"/>
          <w:lang w:val="en-GB" w:eastAsia="it-IT"/>
        </w:rPr>
        <w:t xml:space="preserve">preparation and validation </w:t>
      </w:r>
      <w:r w:rsidRPr="003D1F7A">
        <w:rPr>
          <w:rFonts w:ascii="Arial" w:hAnsi="Arial" w:cs="Arial"/>
          <w:sz w:val="24"/>
          <w:szCs w:val="24"/>
          <w:lang w:val="en-GB" w:eastAsia="it-IT"/>
        </w:rPr>
        <w:t xml:space="preserve">of reference </w:t>
      </w:r>
      <w:r>
        <w:rPr>
          <w:rFonts w:ascii="Arial" w:hAnsi="Arial" w:cs="Arial"/>
          <w:sz w:val="24"/>
          <w:szCs w:val="24"/>
          <w:lang w:val="en-GB" w:eastAsia="it-IT"/>
        </w:rPr>
        <w:t>materials for autoantibody tests.</w:t>
      </w:r>
    </w:p>
    <w:p w:rsidR="00B34D51" w:rsidRDefault="006B194C" w:rsidP="00B34D5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GB" w:eastAsia="it-IT"/>
        </w:rPr>
      </w:pPr>
      <w:r w:rsidRPr="003D1F7A">
        <w:rPr>
          <w:rFonts w:ascii="Arial" w:hAnsi="Arial" w:cs="Arial"/>
          <w:i/>
          <w:iCs/>
          <w:sz w:val="24"/>
          <w:szCs w:val="24"/>
          <w:lang w:val="en-GB" w:eastAsia="it-IT"/>
        </w:rPr>
        <w:t>Methods</w:t>
      </w:r>
      <w:r>
        <w:rPr>
          <w:rFonts w:ascii="Arial" w:hAnsi="Arial" w:cs="Arial"/>
          <w:i/>
          <w:iCs/>
          <w:sz w:val="24"/>
          <w:szCs w:val="24"/>
          <w:lang w:val="en-GB" w:eastAsia="it-IT"/>
        </w:rPr>
        <w:t xml:space="preserve"> &amp; Results</w:t>
      </w:r>
      <w:r>
        <w:rPr>
          <w:rFonts w:ascii="Arial" w:hAnsi="Arial" w:cs="Arial"/>
          <w:sz w:val="24"/>
          <w:szCs w:val="24"/>
          <w:lang w:val="en-GB" w:eastAsia="it-IT"/>
        </w:rPr>
        <w:t xml:space="preserve">: the WG has identified potential areas of autoantibody standardization.  These are </w:t>
      </w:r>
      <w:proofErr w:type="spellStart"/>
      <w:r>
        <w:rPr>
          <w:rFonts w:ascii="Arial" w:hAnsi="Arial" w:cs="Arial"/>
          <w:sz w:val="24"/>
          <w:szCs w:val="24"/>
          <w:lang w:val="en-GB" w:eastAsia="it-IT"/>
        </w:rPr>
        <w:t>IgG</w:t>
      </w:r>
      <w:proofErr w:type="spellEnd"/>
      <w:r>
        <w:rPr>
          <w:rFonts w:ascii="Arial" w:hAnsi="Arial" w:cs="Arial"/>
          <w:sz w:val="24"/>
          <w:szCs w:val="24"/>
          <w:lang w:val="en-GB" w:eastAsia="it-IT"/>
        </w:rPr>
        <w:t xml:space="preserve"> antibodies to myeloperoxidase (MPO), proteinase 3 (PR3) and glomerular basement membrane (GBM), and </w:t>
      </w:r>
      <w:proofErr w:type="spellStart"/>
      <w:r>
        <w:rPr>
          <w:rFonts w:ascii="Arial" w:hAnsi="Arial" w:cs="Arial"/>
          <w:sz w:val="24"/>
          <w:szCs w:val="24"/>
          <w:lang w:val="en-GB" w:eastAsia="it-IT"/>
        </w:rPr>
        <w:t>IgG</w:t>
      </w:r>
      <w:proofErr w:type="spellEnd"/>
      <w:r>
        <w:rPr>
          <w:rFonts w:ascii="Arial" w:hAnsi="Arial" w:cs="Arial"/>
          <w:sz w:val="24"/>
          <w:szCs w:val="24"/>
          <w:lang w:val="en-GB" w:eastAsia="it-IT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n-GB" w:eastAsia="it-IT"/>
        </w:rPr>
        <w:t>IgM</w:t>
      </w:r>
      <w:proofErr w:type="spellEnd"/>
      <w:r>
        <w:rPr>
          <w:rFonts w:ascii="Arial" w:hAnsi="Arial" w:cs="Arial"/>
          <w:sz w:val="24"/>
          <w:szCs w:val="24"/>
          <w:lang w:val="en-GB" w:eastAsia="it-IT"/>
        </w:rPr>
        <w:t xml:space="preserve"> antibodies to beta2 glycoprotein I (</w:t>
      </w:r>
      <w:r w:rsidRPr="006504E9">
        <w:rPr>
          <w:rFonts w:ascii="Symbol" w:hAnsi="Symbol" w:cs="Symbol"/>
          <w:sz w:val="24"/>
          <w:szCs w:val="24"/>
          <w:lang w:val="en-GB" w:eastAsia="it-IT"/>
        </w:rPr>
        <w:t></w:t>
      </w:r>
      <w:r>
        <w:rPr>
          <w:rFonts w:ascii="Arial" w:hAnsi="Arial" w:cs="Arial"/>
          <w:sz w:val="24"/>
          <w:szCs w:val="24"/>
          <w:lang w:val="en-GB" w:eastAsia="it-IT"/>
        </w:rPr>
        <w:t xml:space="preserve">2GPI).  </w:t>
      </w:r>
      <w:proofErr w:type="spellStart"/>
      <w:r>
        <w:rPr>
          <w:rFonts w:ascii="Arial" w:hAnsi="Arial" w:cs="Arial"/>
          <w:sz w:val="24"/>
          <w:szCs w:val="24"/>
          <w:lang w:val="en-GB" w:eastAsia="it-IT"/>
        </w:rPr>
        <w:t>Plasmapheresis</w:t>
      </w:r>
      <w:proofErr w:type="spellEnd"/>
      <w:r>
        <w:rPr>
          <w:rFonts w:ascii="Arial" w:hAnsi="Arial" w:cs="Arial"/>
          <w:sz w:val="24"/>
          <w:szCs w:val="24"/>
          <w:lang w:val="en-GB" w:eastAsia="it-IT"/>
        </w:rPr>
        <w:t xml:space="preserve"> material has been used for the preparation of candidate reference materials for of MPO, PR3 and GBM. </w:t>
      </w:r>
      <w:r w:rsidR="00B34D51">
        <w:rPr>
          <w:rFonts w:ascii="Arial" w:hAnsi="Arial" w:cs="Arial"/>
          <w:sz w:val="24"/>
          <w:szCs w:val="24"/>
          <w:lang w:val="en-GB" w:eastAsia="it-IT"/>
        </w:rPr>
        <w:t xml:space="preserve"> Anti-</w:t>
      </w:r>
      <w:r w:rsidR="00B34D51">
        <w:rPr>
          <w:rFonts w:ascii="Symbol" w:hAnsi="Symbol" w:cs="Symbol"/>
          <w:sz w:val="24"/>
          <w:szCs w:val="24"/>
          <w:lang w:val="en-GB" w:eastAsia="it-IT"/>
        </w:rPr>
        <w:t></w:t>
      </w:r>
      <w:r w:rsidR="00B34D51">
        <w:rPr>
          <w:rFonts w:ascii="Arial" w:hAnsi="Arial" w:cs="Arial"/>
          <w:sz w:val="24"/>
          <w:szCs w:val="24"/>
          <w:lang w:val="en-GB" w:eastAsia="it-IT"/>
        </w:rPr>
        <w:t xml:space="preserve">2GPI </w:t>
      </w:r>
      <w:proofErr w:type="spellStart"/>
      <w:ins w:id="0" w:author="UTENTE" w:date="2011-12-23T23:01:00Z">
        <w:r w:rsidR="00B34D51">
          <w:rPr>
            <w:rFonts w:ascii="Arial" w:hAnsi="Arial" w:cs="Arial"/>
            <w:sz w:val="24"/>
            <w:szCs w:val="24"/>
            <w:lang w:val="en-GB" w:eastAsia="it-IT"/>
          </w:rPr>
          <w:t>IgG</w:t>
        </w:r>
        <w:proofErr w:type="spellEnd"/>
        <w:r w:rsidR="00B34D51">
          <w:rPr>
            <w:rFonts w:ascii="Arial" w:hAnsi="Arial" w:cs="Arial"/>
            <w:sz w:val="24"/>
            <w:szCs w:val="24"/>
            <w:lang w:val="en-GB" w:eastAsia="it-IT"/>
          </w:rPr>
          <w:t xml:space="preserve"> </w:t>
        </w:r>
      </w:ins>
      <w:r w:rsidR="00B34D51">
        <w:rPr>
          <w:rFonts w:ascii="Arial" w:hAnsi="Arial" w:cs="Arial"/>
          <w:sz w:val="24"/>
          <w:szCs w:val="24"/>
          <w:lang w:val="en-GB" w:eastAsia="it-IT"/>
        </w:rPr>
        <w:t xml:space="preserve">antibodies have been isolated from a pooled of two sera from patients with </w:t>
      </w:r>
      <w:proofErr w:type="spellStart"/>
      <w:r w:rsidR="00B34D51">
        <w:rPr>
          <w:rFonts w:ascii="Arial" w:hAnsi="Arial" w:cs="Arial"/>
          <w:sz w:val="24"/>
          <w:szCs w:val="24"/>
          <w:lang w:val="en-GB" w:eastAsia="it-IT"/>
        </w:rPr>
        <w:t>Antiphospholipid</w:t>
      </w:r>
      <w:proofErr w:type="spellEnd"/>
      <w:r w:rsidR="00B34D51">
        <w:rPr>
          <w:rFonts w:ascii="Arial" w:hAnsi="Arial" w:cs="Arial"/>
          <w:sz w:val="24"/>
          <w:szCs w:val="24"/>
          <w:lang w:val="en-GB" w:eastAsia="it-IT"/>
        </w:rPr>
        <w:t xml:space="preserve"> Syndrome (APS) by protein G </w:t>
      </w:r>
      <w:proofErr w:type="spellStart"/>
      <w:r w:rsidR="00B34D51">
        <w:rPr>
          <w:rFonts w:ascii="Arial" w:hAnsi="Arial" w:cs="Arial"/>
          <w:sz w:val="24"/>
          <w:szCs w:val="24"/>
          <w:lang w:val="en-GB" w:eastAsia="it-IT"/>
        </w:rPr>
        <w:t>Sepharose</w:t>
      </w:r>
      <w:proofErr w:type="spellEnd"/>
      <w:r w:rsidR="00B34D51">
        <w:rPr>
          <w:rFonts w:ascii="Arial" w:hAnsi="Arial" w:cs="Arial"/>
          <w:sz w:val="24"/>
          <w:szCs w:val="24"/>
          <w:lang w:val="en-GB" w:eastAsia="it-IT"/>
        </w:rPr>
        <w:t xml:space="preserve"> and affinity chromatography.  </w:t>
      </w:r>
      <w:r w:rsidR="00B34D51">
        <w:rPr>
          <w:rFonts w:ascii="Arial" w:hAnsi="Arial" w:cs="Arial"/>
          <w:sz w:val="24"/>
          <w:szCs w:val="24"/>
          <w:lang w:val="en-GB" w:eastAsia="it-IT"/>
        </w:rPr>
        <w:t>T</w:t>
      </w:r>
      <w:r w:rsidR="00B34D51">
        <w:rPr>
          <w:rFonts w:ascii="Arial" w:hAnsi="Arial" w:cs="Arial"/>
          <w:sz w:val="24"/>
          <w:szCs w:val="24"/>
          <w:lang w:val="en-GB" w:eastAsia="it-IT"/>
        </w:rPr>
        <w:t xml:space="preserve">wo cell clones of human B cells have also been collected as potential </w:t>
      </w:r>
      <w:r w:rsidR="00B34D51">
        <w:rPr>
          <w:rFonts w:ascii="Arial" w:hAnsi="Arial" w:cs="Arial"/>
          <w:sz w:val="24"/>
          <w:szCs w:val="24"/>
          <w:lang w:val="en-GB" w:eastAsia="it-IT"/>
        </w:rPr>
        <w:t>source</w:t>
      </w:r>
      <w:r w:rsidR="00B34D51">
        <w:rPr>
          <w:rFonts w:ascii="Arial" w:hAnsi="Arial" w:cs="Arial"/>
          <w:sz w:val="24"/>
          <w:szCs w:val="24"/>
          <w:lang w:val="en-GB" w:eastAsia="it-IT"/>
        </w:rPr>
        <w:t xml:space="preserve"> </w:t>
      </w:r>
      <w:r w:rsidR="00B34D51">
        <w:rPr>
          <w:rFonts w:ascii="Arial" w:hAnsi="Arial" w:cs="Arial"/>
          <w:sz w:val="24"/>
          <w:szCs w:val="24"/>
          <w:lang w:val="en-GB" w:eastAsia="it-IT"/>
        </w:rPr>
        <w:t xml:space="preserve">for </w:t>
      </w:r>
      <w:proofErr w:type="spellStart"/>
      <w:r w:rsidR="00B34D51">
        <w:rPr>
          <w:rFonts w:ascii="Arial" w:hAnsi="Arial" w:cs="Arial"/>
          <w:sz w:val="24"/>
          <w:szCs w:val="24"/>
          <w:lang w:val="en-GB" w:eastAsia="it-IT"/>
        </w:rPr>
        <w:t>IgG</w:t>
      </w:r>
      <w:proofErr w:type="spellEnd"/>
      <w:r w:rsidR="00B34D51">
        <w:rPr>
          <w:rFonts w:ascii="Arial" w:hAnsi="Arial" w:cs="Arial"/>
          <w:sz w:val="24"/>
          <w:szCs w:val="24"/>
          <w:lang w:val="en-GB" w:eastAsia="it-IT"/>
        </w:rPr>
        <w:t xml:space="preserve"> and </w:t>
      </w:r>
      <w:proofErr w:type="spellStart"/>
      <w:r w:rsidR="00B34D51">
        <w:rPr>
          <w:rFonts w:ascii="Arial" w:hAnsi="Arial" w:cs="Arial"/>
          <w:sz w:val="24"/>
          <w:szCs w:val="24"/>
          <w:lang w:val="en-GB" w:eastAsia="it-IT"/>
        </w:rPr>
        <w:t>IgM</w:t>
      </w:r>
      <w:proofErr w:type="spellEnd"/>
      <w:r w:rsidR="00B34D51">
        <w:rPr>
          <w:rFonts w:ascii="Arial" w:hAnsi="Arial" w:cs="Arial"/>
          <w:sz w:val="24"/>
          <w:szCs w:val="24"/>
          <w:lang w:val="en-GB" w:eastAsia="it-IT"/>
        </w:rPr>
        <w:t xml:space="preserve"> antibodies to </w:t>
      </w:r>
      <w:r w:rsidR="00B34D51" w:rsidRPr="006504E9">
        <w:rPr>
          <w:rFonts w:ascii="Symbol" w:hAnsi="Symbol" w:cs="Symbol"/>
          <w:sz w:val="24"/>
          <w:szCs w:val="24"/>
          <w:lang w:val="en-GB" w:eastAsia="it-IT"/>
        </w:rPr>
        <w:t></w:t>
      </w:r>
      <w:r w:rsidR="00B34D51">
        <w:rPr>
          <w:rFonts w:ascii="Arial" w:hAnsi="Arial" w:cs="Arial"/>
          <w:sz w:val="24"/>
          <w:szCs w:val="24"/>
          <w:lang w:val="en-GB" w:eastAsia="it-IT"/>
        </w:rPr>
        <w:t>2GPI.</w:t>
      </w:r>
    </w:p>
    <w:p w:rsidR="006B194C" w:rsidRDefault="006B194C" w:rsidP="003D1F7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>D</w:t>
      </w:r>
      <w:proofErr w:type="spellStart"/>
      <w:r w:rsidRPr="006504E9">
        <w:rPr>
          <w:rFonts w:ascii="Arial" w:hAnsi="Arial" w:cs="Arial"/>
          <w:sz w:val="24"/>
          <w:szCs w:val="24"/>
          <w:lang w:val="en-US"/>
        </w:rPr>
        <w:t>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from analysis of the candidate preparations for IgG anti-MPO suggests that processing (including various additives and free-drying) does not influence the behavior of the material.  Preliminary commutability studies using 18 candidate materials, 30 patients and 9 different ELISA based methods show clear potential for harmonization of results using a common reference material.  Formal commutability studies of candidate materials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analysed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with patients samples will start in spring 2012.  Prep</w:t>
      </w:r>
      <w:ins w:id="1" w:author=" " w:date="2011-12-23T07:16:00Z">
        <w:r w:rsidR="001B4890">
          <w:rPr>
            <w:rFonts w:ascii="Arial" w:hAnsi="Arial" w:cs="Arial"/>
            <w:sz w:val="24"/>
            <w:szCs w:val="24"/>
            <w:lang w:val="en-US"/>
          </w:rPr>
          <w:t>a</w:t>
        </w:r>
      </w:ins>
      <w:del w:id="2" w:author=" " w:date="2011-12-23T07:16:00Z">
        <w:r w:rsidDel="001B4890">
          <w:rPr>
            <w:rFonts w:ascii="Arial" w:hAnsi="Arial" w:cs="Arial"/>
            <w:sz w:val="24"/>
            <w:szCs w:val="24"/>
            <w:lang w:val="en-US"/>
          </w:rPr>
          <w:delText>r</w:delText>
        </w:r>
      </w:del>
      <w:del w:id="3" w:author="UTENTE" w:date="2011-12-23T23:05:00Z">
        <w:r w:rsidDel="00B34D51">
          <w:rPr>
            <w:rFonts w:ascii="Arial" w:hAnsi="Arial" w:cs="Arial"/>
            <w:sz w:val="24"/>
            <w:szCs w:val="24"/>
            <w:lang w:val="en-US"/>
          </w:rPr>
          <w:delText>a</w:delText>
        </w:r>
      </w:del>
      <w:ins w:id="4" w:author="UTENTE" w:date="2011-12-23T23:05:00Z">
        <w:r w:rsidR="00B34D51">
          <w:rPr>
            <w:rFonts w:ascii="Arial" w:hAnsi="Arial" w:cs="Arial"/>
            <w:sz w:val="24"/>
            <w:szCs w:val="24"/>
            <w:lang w:val="en-US"/>
          </w:rPr>
          <w:t>ra</w:t>
        </w:r>
      </w:ins>
      <w:bookmarkStart w:id="5" w:name="_GoBack"/>
      <w:bookmarkEnd w:id="5"/>
      <w:r>
        <w:rPr>
          <w:rFonts w:ascii="Arial" w:hAnsi="Arial" w:cs="Arial"/>
          <w:sz w:val="24"/>
          <w:szCs w:val="24"/>
          <w:lang w:val="en-US"/>
        </w:rPr>
        <w:t>tion and analysis of candidate materials for IgG anti PR3 and IgG anti GBM using a similar protocol to the preparation of  will IgG anti-MPO is also planned for 2012.</w:t>
      </w:r>
    </w:p>
    <w:p w:rsidR="006B194C" w:rsidRDefault="006B194C" w:rsidP="003D1F7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GB" w:eastAsia="it-IT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A panel of affinity purified IgG fractions against </w:t>
      </w:r>
      <w:r w:rsidRPr="006504E9">
        <w:rPr>
          <w:rFonts w:ascii="Symbol" w:hAnsi="Symbol" w:cs="Symbol"/>
          <w:sz w:val="24"/>
          <w:szCs w:val="24"/>
          <w:lang w:val="en-GB" w:eastAsia="it-IT"/>
        </w:rPr>
        <w:t></w:t>
      </w:r>
      <w:r>
        <w:rPr>
          <w:rFonts w:ascii="Arial" w:hAnsi="Arial" w:cs="Arial"/>
          <w:sz w:val="24"/>
          <w:szCs w:val="24"/>
          <w:lang w:val="en-GB" w:eastAsia="it-IT"/>
        </w:rPr>
        <w:t xml:space="preserve">2GPI is currently under evaluation.  A human monoclonal </w:t>
      </w:r>
      <w:proofErr w:type="spellStart"/>
      <w:r>
        <w:rPr>
          <w:rFonts w:ascii="Arial" w:hAnsi="Arial" w:cs="Arial"/>
          <w:sz w:val="24"/>
          <w:szCs w:val="24"/>
          <w:lang w:val="en-GB" w:eastAsia="it-IT"/>
        </w:rPr>
        <w:t>IgG</w:t>
      </w:r>
      <w:proofErr w:type="spellEnd"/>
      <w:r>
        <w:rPr>
          <w:rFonts w:ascii="Arial" w:hAnsi="Arial" w:cs="Arial"/>
          <w:sz w:val="24"/>
          <w:szCs w:val="24"/>
          <w:lang w:val="en-GB" w:eastAsia="it-IT"/>
        </w:rPr>
        <w:t xml:space="preserve"> (HCAL clone) specifically reacting with </w:t>
      </w:r>
      <w:r w:rsidRPr="006504E9">
        <w:rPr>
          <w:rFonts w:ascii="Symbol" w:hAnsi="Symbol" w:cs="Symbol"/>
          <w:sz w:val="24"/>
          <w:szCs w:val="24"/>
          <w:lang w:val="en-GB" w:eastAsia="it-IT"/>
        </w:rPr>
        <w:t></w:t>
      </w:r>
      <w:r>
        <w:rPr>
          <w:rFonts w:ascii="Arial" w:hAnsi="Arial" w:cs="Arial"/>
          <w:sz w:val="24"/>
          <w:szCs w:val="24"/>
          <w:lang w:val="en-GB" w:eastAsia="it-IT"/>
        </w:rPr>
        <w:t>2GPI has been obtained and this will be analysed alongside the polyclonal preparations.</w:t>
      </w:r>
    </w:p>
    <w:p w:rsidR="006B194C" w:rsidRPr="00CC7AD2" w:rsidRDefault="006B194C" w:rsidP="000A7056">
      <w:pPr>
        <w:spacing w:line="360" w:lineRule="auto"/>
        <w:ind w:firstLine="720"/>
        <w:jc w:val="both"/>
        <w:rPr>
          <w:rFonts w:ascii="Arial" w:hAnsi="Arial" w:cs="Arial"/>
          <w:lang w:val="en-GB"/>
        </w:rPr>
      </w:pPr>
      <w:r w:rsidRPr="000A7056">
        <w:rPr>
          <w:rFonts w:ascii="Arial" w:hAnsi="Arial" w:cs="Arial"/>
          <w:i/>
          <w:iCs/>
          <w:sz w:val="24"/>
          <w:szCs w:val="24"/>
          <w:lang w:val="en-GB" w:eastAsia="it-IT"/>
        </w:rPr>
        <w:t>Comments</w:t>
      </w:r>
      <w:r>
        <w:rPr>
          <w:rFonts w:ascii="Arial" w:hAnsi="Arial" w:cs="Arial"/>
          <w:sz w:val="24"/>
          <w:szCs w:val="24"/>
          <w:lang w:val="en-GB" w:eastAsia="it-IT"/>
        </w:rPr>
        <w:t>: the preliminary results strongly support the possibility of preparing harmonisation reference materials for autoantibody testing in line with the aims of the IFCC WG.</w:t>
      </w:r>
    </w:p>
    <w:p w:rsidR="006B194C" w:rsidRPr="00876E34" w:rsidRDefault="006B194C" w:rsidP="003D1F7A">
      <w:pPr>
        <w:rPr>
          <w:lang w:val="en-GB"/>
        </w:rPr>
      </w:pPr>
    </w:p>
    <w:p w:rsidR="006B194C" w:rsidRPr="00C514DD" w:rsidRDefault="006B194C" w:rsidP="00C514DD">
      <w:pPr>
        <w:ind w:firstLine="708"/>
        <w:jc w:val="both"/>
        <w:rPr>
          <w:sz w:val="24"/>
          <w:szCs w:val="24"/>
          <w:lang w:val="en-GB"/>
        </w:rPr>
      </w:pPr>
    </w:p>
    <w:sectPr w:rsidR="006B194C" w:rsidRPr="00C514DD" w:rsidSect="004C1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351"/>
    <w:multiLevelType w:val="hybridMultilevel"/>
    <w:tmpl w:val="1AACBCE6"/>
    <w:lvl w:ilvl="0" w:tplc="382EA0A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EC6ACB"/>
    <w:multiLevelType w:val="hybridMultilevel"/>
    <w:tmpl w:val="6C741DBC"/>
    <w:lvl w:ilvl="0" w:tplc="382EA0A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514DD"/>
    <w:rsid w:val="000A7056"/>
    <w:rsid w:val="000B1D88"/>
    <w:rsid w:val="000F20CD"/>
    <w:rsid w:val="0012330F"/>
    <w:rsid w:val="001B4890"/>
    <w:rsid w:val="00233A04"/>
    <w:rsid w:val="003C7444"/>
    <w:rsid w:val="003D1F7A"/>
    <w:rsid w:val="004C1BD3"/>
    <w:rsid w:val="004F0BA1"/>
    <w:rsid w:val="006504E9"/>
    <w:rsid w:val="006B194C"/>
    <w:rsid w:val="007B0BB6"/>
    <w:rsid w:val="00876E34"/>
    <w:rsid w:val="009A046C"/>
    <w:rsid w:val="00A7604B"/>
    <w:rsid w:val="00AA4F94"/>
    <w:rsid w:val="00B34D51"/>
    <w:rsid w:val="00C514DD"/>
    <w:rsid w:val="00C532DC"/>
    <w:rsid w:val="00CC7AD2"/>
    <w:rsid w:val="00E40843"/>
    <w:rsid w:val="00EC3674"/>
    <w:rsid w:val="00F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BD3"/>
    <w:pPr>
      <w:spacing w:after="200" w:line="276" w:lineRule="auto"/>
    </w:pPr>
    <w:rPr>
      <w:rFonts w:cs="Calibri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rsid w:val="00C514DD"/>
    <w:pPr>
      <w:spacing w:after="0" w:line="240" w:lineRule="auto"/>
    </w:p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C514DD"/>
    <w:rPr>
      <w:rFonts w:ascii="Calibri" w:hAnsi="Calibri" w:cs="Calibri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rsid w:val="00233A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8C4"/>
    <w:rPr>
      <w:rFonts w:ascii="Times New Roman" w:hAnsi="Times New Roman" w:cs="Calibri"/>
      <w:sz w:val="0"/>
      <w:szCs w:val="0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2366</Characters>
  <Application>Microsoft Office Word</Application>
  <DocSecurity>0</DocSecurity>
  <Lines>19</Lines>
  <Paragraphs>5</Paragraphs>
  <ScaleCrop>false</ScaleCrop>
  <Company>St George's Healthcare NHS Trust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IFCC Working Group on Harmonization of Autoimmune Tests: report of the ongoing initiatives</dc:title>
  <dc:subject/>
  <dc:creator>Pierluigi Meroni</dc:creator>
  <cp:keywords/>
  <dc:description/>
  <cp:lastModifiedBy>UTENTE</cp:lastModifiedBy>
  <cp:revision>4</cp:revision>
  <cp:lastPrinted>2011-12-22T10:10:00Z</cp:lastPrinted>
  <dcterms:created xsi:type="dcterms:W3CDTF">2011-12-23T06:21:00Z</dcterms:created>
  <dcterms:modified xsi:type="dcterms:W3CDTF">2011-12-23T22:06:00Z</dcterms:modified>
</cp:coreProperties>
</file>